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72" w:rsidRPr="00A93472" w:rsidRDefault="00A93472" w:rsidP="00A93472">
      <w:pPr>
        <w:spacing w:after="0" w:line="0" w:lineRule="atLeast"/>
        <w:jc w:val="center"/>
        <w:rPr>
          <w:rFonts w:ascii="Times New Roman" w:hAnsi="Times New Roman" w:cs="Times New Roman"/>
          <w:b/>
          <w:sz w:val="32"/>
          <w:szCs w:val="32"/>
        </w:rPr>
      </w:pPr>
      <w:r w:rsidRPr="00A93472">
        <w:rPr>
          <w:rFonts w:ascii="Times New Roman" w:hAnsi="Times New Roman" w:cs="Times New Roman"/>
          <w:b/>
          <w:sz w:val="32"/>
          <w:szCs w:val="32"/>
        </w:rPr>
        <w:t>Педагогические инструменты создания положительных эмоций учащихся на уроке, как усилитель эффективности обучения</w:t>
      </w:r>
    </w:p>
    <w:p w:rsidR="00A93472" w:rsidRPr="00A93472" w:rsidRDefault="00A93472" w:rsidP="00A93472">
      <w:pPr>
        <w:spacing w:after="0" w:line="0" w:lineRule="atLeast"/>
        <w:jc w:val="right"/>
        <w:rPr>
          <w:rFonts w:ascii="Times New Roman" w:hAnsi="Times New Roman" w:cs="Times New Roman"/>
          <w:sz w:val="28"/>
          <w:szCs w:val="28"/>
        </w:rPr>
      </w:pPr>
      <w:r w:rsidRPr="00A93472">
        <w:rPr>
          <w:rFonts w:ascii="Times New Roman" w:hAnsi="Times New Roman" w:cs="Times New Roman"/>
          <w:sz w:val="28"/>
          <w:szCs w:val="28"/>
        </w:rPr>
        <w:t xml:space="preserve">Учитель информатики </w:t>
      </w:r>
    </w:p>
    <w:p w:rsidR="00A93472" w:rsidRPr="00A93472" w:rsidRDefault="00A93472" w:rsidP="00A93472">
      <w:pPr>
        <w:spacing w:after="0" w:line="0" w:lineRule="atLeast"/>
        <w:jc w:val="right"/>
        <w:rPr>
          <w:rFonts w:ascii="Times New Roman" w:hAnsi="Times New Roman" w:cs="Times New Roman"/>
          <w:sz w:val="28"/>
          <w:szCs w:val="28"/>
        </w:rPr>
      </w:pPr>
      <w:r w:rsidRPr="00A93472">
        <w:rPr>
          <w:rFonts w:ascii="Times New Roman" w:hAnsi="Times New Roman" w:cs="Times New Roman"/>
          <w:sz w:val="28"/>
          <w:szCs w:val="28"/>
        </w:rPr>
        <w:t>М</w:t>
      </w:r>
      <w:r w:rsidR="00FF0C4C">
        <w:rPr>
          <w:rFonts w:ascii="Times New Roman" w:hAnsi="Times New Roman" w:cs="Times New Roman"/>
          <w:sz w:val="28"/>
          <w:szCs w:val="28"/>
        </w:rPr>
        <w:t>Б</w:t>
      </w:r>
      <w:r w:rsidRPr="00A93472">
        <w:rPr>
          <w:rFonts w:ascii="Times New Roman" w:hAnsi="Times New Roman" w:cs="Times New Roman"/>
          <w:sz w:val="28"/>
          <w:szCs w:val="28"/>
        </w:rPr>
        <w:t xml:space="preserve">ОУ Урывской </w:t>
      </w:r>
      <w:r w:rsidR="00FF0C4C">
        <w:rPr>
          <w:rFonts w:ascii="Times New Roman" w:hAnsi="Times New Roman" w:cs="Times New Roman"/>
          <w:sz w:val="28"/>
          <w:szCs w:val="28"/>
        </w:rPr>
        <w:t>СОШ</w:t>
      </w:r>
      <w:r w:rsidRPr="00A93472">
        <w:rPr>
          <w:rFonts w:ascii="Times New Roman" w:hAnsi="Times New Roman" w:cs="Times New Roman"/>
          <w:sz w:val="28"/>
          <w:szCs w:val="28"/>
        </w:rPr>
        <w:t xml:space="preserve"> </w:t>
      </w:r>
    </w:p>
    <w:p w:rsidR="00A93472" w:rsidRPr="00A93472" w:rsidRDefault="00A93472" w:rsidP="00A93472">
      <w:pPr>
        <w:spacing w:after="0" w:line="0" w:lineRule="atLeast"/>
        <w:jc w:val="right"/>
        <w:rPr>
          <w:rFonts w:ascii="Times New Roman" w:hAnsi="Times New Roman" w:cs="Times New Roman"/>
          <w:sz w:val="28"/>
          <w:szCs w:val="28"/>
        </w:rPr>
      </w:pPr>
      <w:r w:rsidRPr="00A93472">
        <w:rPr>
          <w:rFonts w:ascii="Times New Roman" w:hAnsi="Times New Roman" w:cs="Times New Roman"/>
          <w:sz w:val="28"/>
          <w:szCs w:val="28"/>
        </w:rPr>
        <w:t>Чеботарев В.А.</w:t>
      </w:r>
    </w:p>
    <w:p w:rsidR="00123335" w:rsidRPr="00A93472" w:rsidRDefault="00123335" w:rsidP="00A93472">
      <w:pPr>
        <w:spacing w:after="0" w:line="0" w:lineRule="atLeast"/>
        <w:ind w:firstLine="567"/>
        <w:jc w:val="both"/>
        <w:rPr>
          <w:ins w:id="0" w:author="Unknown"/>
          <w:rFonts w:ascii="Times New Roman" w:hAnsi="Times New Roman" w:cs="Times New Roman"/>
          <w:sz w:val="28"/>
          <w:szCs w:val="28"/>
        </w:rPr>
      </w:pPr>
      <w:ins w:id="1" w:author="Unknown">
        <w:r w:rsidRPr="00A93472">
          <w:rPr>
            <w:rFonts w:ascii="Times New Roman" w:hAnsi="Times New Roman" w:cs="Times New Roman"/>
            <w:sz w:val="28"/>
            <w:szCs w:val="28"/>
          </w:rPr>
          <w:t>Педагогически правильное общение вызывает всплеск эмоций. Какую же роль играют эмоции в учебе?</w:t>
        </w:r>
      </w:ins>
    </w:p>
    <w:p w:rsidR="00123335" w:rsidRPr="00A93472" w:rsidRDefault="00123335" w:rsidP="00A93472">
      <w:pPr>
        <w:spacing w:after="0" w:line="0" w:lineRule="atLeast"/>
        <w:ind w:firstLine="567"/>
        <w:jc w:val="both"/>
        <w:rPr>
          <w:ins w:id="2" w:author="Unknown"/>
          <w:rFonts w:ascii="Times New Roman" w:hAnsi="Times New Roman" w:cs="Times New Roman"/>
          <w:sz w:val="28"/>
          <w:szCs w:val="28"/>
        </w:rPr>
      </w:pPr>
      <w:ins w:id="3" w:author="Unknown">
        <w:r w:rsidRPr="00A93472">
          <w:rPr>
            <w:rFonts w:ascii="Times New Roman" w:hAnsi="Times New Roman" w:cs="Times New Roman"/>
            <w:sz w:val="28"/>
            <w:szCs w:val="28"/>
          </w:rPr>
          <w:t xml:space="preserve">Описывая эмоции, можно расположить их по определенным координатным осям в соответствии с их свойствами. Например, в зависимости от их положительной или отрицательной окраски эмоции можно группировать попарно: любовь и ненависть, симпатия и отвращение, чувство безопасности и страх, </w:t>
        </w:r>
        <w:proofErr w:type="gramStart"/>
        <w:r w:rsidRPr="00A93472">
          <w:rPr>
            <w:rFonts w:ascii="Times New Roman" w:hAnsi="Times New Roman" w:cs="Times New Roman"/>
            <w:sz w:val="28"/>
            <w:szCs w:val="28"/>
          </w:rPr>
          <w:t>подъем</w:t>
        </w:r>
        <w:proofErr w:type="gramEnd"/>
        <w:r w:rsidRPr="00A93472">
          <w:rPr>
            <w:rFonts w:ascii="Times New Roman" w:hAnsi="Times New Roman" w:cs="Times New Roman"/>
            <w:sz w:val="28"/>
            <w:szCs w:val="28"/>
          </w:rPr>
          <w:t xml:space="preserve"> и безнадежность и т.д. Первые естественно желанны для субъекта, он к ним стремиться, в то время как вторых он старается избегать. Это сразу указывает на мотивационную роль, которую играет каждое из наших чувств.</w:t>
        </w:r>
      </w:ins>
    </w:p>
    <w:p w:rsidR="00123335" w:rsidRPr="00A93472" w:rsidRDefault="00123335" w:rsidP="00A93472">
      <w:pPr>
        <w:spacing w:after="0" w:line="0" w:lineRule="atLeast"/>
        <w:ind w:firstLine="567"/>
        <w:jc w:val="both"/>
        <w:rPr>
          <w:ins w:id="4" w:author="Unknown"/>
          <w:rFonts w:ascii="Times New Roman" w:hAnsi="Times New Roman" w:cs="Times New Roman"/>
          <w:sz w:val="28"/>
          <w:szCs w:val="28"/>
        </w:rPr>
      </w:pPr>
      <w:ins w:id="5" w:author="Unknown">
        <w:r w:rsidRPr="00A93472">
          <w:rPr>
            <w:rFonts w:ascii="Times New Roman" w:hAnsi="Times New Roman" w:cs="Times New Roman"/>
            <w:sz w:val="28"/>
            <w:szCs w:val="28"/>
          </w:rPr>
          <w:t>Эмоции тесно связаны с информацией, которую мы получаем из окружающего мира. Обычно эмоция возникает из-за неожиданности события, к которому мы не успели подготовиться – не могли собрать всю информацию, необходимую для адекватной реакции. Высказывание, действие учителя, неожиданное для ученика, неожиданный резкий звук, непредвиденное начало урока, интересная вставка рассказ ... Все это случаи, способные вызвать активацию организма и мобилизовать все способности для быстрого приема дальнейшей информации, что позволит реагировать наилучшим образом.</w:t>
        </w:r>
      </w:ins>
    </w:p>
    <w:p w:rsidR="00123335" w:rsidRPr="00A93472" w:rsidRDefault="00123335" w:rsidP="00A93472">
      <w:pPr>
        <w:spacing w:after="0" w:line="0" w:lineRule="atLeast"/>
        <w:ind w:firstLine="567"/>
        <w:jc w:val="both"/>
        <w:rPr>
          <w:ins w:id="6" w:author="Unknown"/>
          <w:rFonts w:ascii="Times New Roman" w:hAnsi="Times New Roman" w:cs="Times New Roman"/>
          <w:sz w:val="28"/>
          <w:szCs w:val="28"/>
        </w:rPr>
      </w:pPr>
      <w:ins w:id="7" w:author="Unknown">
        <w:r w:rsidRPr="00A93472">
          <w:rPr>
            <w:rFonts w:ascii="Times New Roman" w:hAnsi="Times New Roman" w:cs="Times New Roman"/>
            <w:sz w:val="28"/>
            <w:szCs w:val="28"/>
          </w:rPr>
          <w:t xml:space="preserve">Итак, эмоция не возникает, если мы встречаем данную ситуацию с достаточным запасом нужных сведений. </w:t>
        </w:r>
        <w:proofErr w:type="gramStart"/>
        <w:r w:rsidRPr="00A93472">
          <w:rPr>
            <w:rFonts w:ascii="Times New Roman" w:hAnsi="Times New Roman" w:cs="Times New Roman"/>
            <w:sz w:val="28"/>
            <w:szCs w:val="28"/>
          </w:rPr>
          <w:t>Когда повторяется уже знакомый нам резкий звук, когда мы заранее знаем, чем будем заниматься на данном и дальнейших уроках, когда обучение стало обычным делом, организму уже не зачем приходить в состояние активации (данная ситуация, наоборот нужна при проведении самостоятельных и контрольных работ).</w:t>
        </w:r>
        <w:proofErr w:type="gramEnd"/>
      </w:ins>
    </w:p>
    <w:p w:rsidR="00123335" w:rsidRPr="00A93472" w:rsidRDefault="00123335" w:rsidP="00A93472">
      <w:pPr>
        <w:spacing w:after="0" w:line="0" w:lineRule="atLeast"/>
        <w:ind w:firstLine="567"/>
        <w:jc w:val="both"/>
        <w:rPr>
          <w:ins w:id="8" w:author="Unknown"/>
          <w:rFonts w:ascii="Times New Roman" w:hAnsi="Times New Roman" w:cs="Times New Roman"/>
          <w:sz w:val="28"/>
          <w:szCs w:val="28"/>
        </w:rPr>
      </w:pPr>
      <w:ins w:id="9" w:author="Unknown">
        <w:r w:rsidRPr="00A93472">
          <w:rPr>
            <w:rFonts w:ascii="Times New Roman" w:hAnsi="Times New Roman" w:cs="Times New Roman"/>
            <w:sz w:val="28"/>
            <w:szCs w:val="28"/>
          </w:rPr>
          <w:t xml:space="preserve">Боязнь получения плохой отметки приводит </w:t>
        </w:r>
        <w:proofErr w:type="gramStart"/>
        <w:r w:rsidRPr="00A93472">
          <w:rPr>
            <w:rFonts w:ascii="Times New Roman" w:hAnsi="Times New Roman" w:cs="Times New Roman"/>
            <w:sz w:val="28"/>
            <w:szCs w:val="28"/>
          </w:rPr>
          <w:t>к</w:t>
        </w:r>
        <w:proofErr w:type="gramEnd"/>
        <w:r w:rsidRPr="00A93472">
          <w:rPr>
            <w:rFonts w:ascii="Times New Roman" w:hAnsi="Times New Roman" w:cs="Times New Roman"/>
            <w:sz w:val="28"/>
            <w:szCs w:val="28"/>
          </w:rPr>
          <w:t xml:space="preserve"> отрицательным результатом, это и установка и эмоциональная деятельность одновременно. Боязнь будет существовать до тех пор, пока число рациональных сигналов (уверенность в отсутствии опасности, доброжелательная деятельность учителя и т.д.) не достигнет и не превзойдет количество необходимых сигналов (индивидуально для каждого школьника). </w:t>
        </w:r>
      </w:ins>
    </w:p>
    <w:p w:rsidR="00123335" w:rsidRPr="00A93472" w:rsidRDefault="00123335" w:rsidP="00A93472">
      <w:pPr>
        <w:spacing w:after="0" w:line="0" w:lineRule="atLeast"/>
        <w:ind w:firstLine="567"/>
        <w:jc w:val="both"/>
        <w:rPr>
          <w:ins w:id="10" w:author="Unknown"/>
          <w:rFonts w:ascii="Times New Roman" w:hAnsi="Times New Roman" w:cs="Times New Roman"/>
          <w:sz w:val="28"/>
          <w:szCs w:val="28"/>
        </w:rPr>
      </w:pPr>
      <w:ins w:id="11" w:author="Unknown">
        <w:r w:rsidRPr="00A93472">
          <w:rPr>
            <w:rFonts w:ascii="Times New Roman" w:hAnsi="Times New Roman" w:cs="Times New Roman"/>
            <w:sz w:val="28"/>
            <w:szCs w:val="28"/>
          </w:rPr>
          <w:t xml:space="preserve">Итак, отрицательные эмоции возникают чаще всего из-за неприятной информации </w:t>
        </w:r>
        <w:proofErr w:type="gramStart"/>
        <w:r w:rsidRPr="00A93472">
          <w:rPr>
            <w:rFonts w:ascii="Times New Roman" w:hAnsi="Times New Roman" w:cs="Times New Roman"/>
            <w:sz w:val="28"/>
            <w:szCs w:val="28"/>
          </w:rPr>
          <w:t>и</w:t>
        </w:r>
        <w:proofErr w:type="gramEnd"/>
        <w:r w:rsidRPr="00A93472">
          <w:rPr>
            <w:rFonts w:ascii="Times New Roman" w:hAnsi="Times New Roman" w:cs="Times New Roman"/>
            <w:sz w:val="28"/>
            <w:szCs w:val="28"/>
          </w:rPr>
          <w:t xml:space="preserve"> особенно при недостаточной информации; что касается положительных эмоций, то они возникают при получении достаточной информации, особенно тогда, когда она оказалась лучше ожидаемой.</w:t>
        </w:r>
      </w:ins>
    </w:p>
    <w:p w:rsidR="00123335" w:rsidRPr="00A93472" w:rsidRDefault="00123335" w:rsidP="00A93472">
      <w:pPr>
        <w:spacing w:after="0" w:line="0" w:lineRule="atLeast"/>
        <w:ind w:firstLine="567"/>
        <w:jc w:val="both"/>
        <w:rPr>
          <w:ins w:id="12" w:author="Unknown"/>
          <w:rFonts w:ascii="Times New Roman" w:hAnsi="Times New Roman" w:cs="Times New Roman"/>
          <w:sz w:val="28"/>
          <w:szCs w:val="28"/>
        </w:rPr>
      </w:pPr>
      <w:ins w:id="13" w:author="Unknown">
        <w:r w:rsidRPr="00A93472">
          <w:rPr>
            <w:rFonts w:ascii="Times New Roman" w:hAnsi="Times New Roman" w:cs="Times New Roman"/>
            <w:sz w:val="28"/>
            <w:szCs w:val="28"/>
          </w:rPr>
          <w:t xml:space="preserve">Когда субъект не обладает достаточной информацией для объективного понимания события, у него более вероятна отрицательная эмоция. </w:t>
        </w:r>
        <w:proofErr w:type="gramStart"/>
        <w:r w:rsidRPr="00A93472">
          <w:rPr>
            <w:rFonts w:ascii="Times New Roman" w:hAnsi="Times New Roman" w:cs="Times New Roman"/>
            <w:sz w:val="28"/>
            <w:szCs w:val="28"/>
          </w:rPr>
          <w:t>Это событие можно сравнить с реакцией ребенка, впервые идущего в детский сад, в зубоврачебный кабинет или в кабинет врача-терапевта: его поведение – будет ли он кричать, лишь немного бояться или перенесет все спокойно – очень часто зависит от количества и характера информации, которую он получил раньше и конечно от той которую получит при первой встрече.</w:t>
        </w:r>
        <w:proofErr w:type="gramEnd"/>
      </w:ins>
    </w:p>
    <w:p w:rsidR="00123335" w:rsidRPr="00A93472" w:rsidRDefault="00123335" w:rsidP="00A93472">
      <w:pPr>
        <w:spacing w:after="0" w:line="0" w:lineRule="atLeast"/>
        <w:ind w:firstLine="567"/>
        <w:jc w:val="both"/>
        <w:rPr>
          <w:ins w:id="14" w:author="Unknown"/>
          <w:rFonts w:ascii="Times New Roman" w:hAnsi="Times New Roman" w:cs="Times New Roman"/>
          <w:sz w:val="28"/>
          <w:szCs w:val="28"/>
        </w:rPr>
      </w:pPr>
      <w:ins w:id="15" w:author="Unknown">
        <w:r w:rsidRPr="00A93472">
          <w:rPr>
            <w:rFonts w:ascii="Times New Roman" w:hAnsi="Times New Roman" w:cs="Times New Roman"/>
            <w:sz w:val="28"/>
            <w:szCs w:val="28"/>
          </w:rPr>
          <w:lastRenderedPageBreak/>
          <w:t>Но, с другой стороны нужно противопоставить "притуплению чувств" из-за перегрузки "объективными" сообщениями в обычных информационных передачах. Известно также, что эмоции длятся очень недолго.</w:t>
        </w:r>
      </w:ins>
    </w:p>
    <w:p w:rsidR="00123335" w:rsidRPr="00A93472" w:rsidRDefault="00123335" w:rsidP="00A93472">
      <w:pPr>
        <w:spacing w:after="0" w:line="0" w:lineRule="atLeast"/>
        <w:ind w:firstLine="567"/>
        <w:jc w:val="both"/>
        <w:rPr>
          <w:ins w:id="16" w:author="Unknown"/>
          <w:rFonts w:ascii="Times New Roman" w:hAnsi="Times New Roman" w:cs="Times New Roman"/>
          <w:sz w:val="28"/>
          <w:szCs w:val="28"/>
        </w:rPr>
      </w:pPr>
      <w:ins w:id="17" w:author="Unknown">
        <w:r w:rsidRPr="00A93472">
          <w:rPr>
            <w:rFonts w:ascii="Times New Roman" w:hAnsi="Times New Roman" w:cs="Times New Roman"/>
            <w:sz w:val="28"/>
            <w:szCs w:val="28"/>
          </w:rPr>
          <w:t>В науке, как и в искусстве, существует понятие красоты: истинное знание обладает эстетической ценностью. Еще древние ученые пришли выводу, что некрасивое уравнение неверно. Согласно психологическим исследованиям творческая деятельность человека связана с эмоциями: повышая эмоциональность восприятия, можно стимулировать творческую активность личности. Многие видные ученые и деятели искусства совмещали свои занятия и наукой, и искусством, считали искусство “необходимой для самой научной деятельности гимнастикой ума”. Поэтому использование на уроках литературных фрагментов, музыки, копий произведений искусства просто необходимо.</w:t>
        </w:r>
      </w:ins>
    </w:p>
    <w:p w:rsidR="00123335" w:rsidRPr="00A93472" w:rsidRDefault="00123335" w:rsidP="00A93472">
      <w:pPr>
        <w:spacing w:after="0" w:line="0" w:lineRule="atLeast"/>
        <w:ind w:firstLine="567"/>
        <w:jc w:val="both"/>
        <w:rPr>
          <w:ins w:id="18" w:author="Unknown"/>
          <w:rFonts w:ascii="Times New Roman" w:hAnsi="Times New Roman" w:cs="Times New Roman"/>
          <w:sz w:val="28"/>
          <w:szCs w:val="28"/>
        </w:rPr>
      </w:pPr>
      <w:ins w:id="19" w:author="Unknown">
        <w:r w:rsidRPr="00A93472">
          <w:rPr>
            <w:rFonts w:ascii="Times New Roman" w:hAnsi="Times New Roman" w:cs="Times New Roman"/>
            <w:sz w:val="28"/>
            <w:szCs w:val="28"/>
          </w:rPr>
          <w:t xml:space="preserve">Что же касается дидактических целей использования фрагментов из литературных произведений, то они могут быть разными: формулировка темы и задачи урока, “оживление” объяснения нового материала, повторение и закрепление знаний с привлечением новых сведений, проверка усвоения учебного материала и др. </w:t>
        </w:r>
      </w:ins>
    </w:p>
    <w:p w:rsidR="00123335" w:rsidRPr="00A93472" w:rsidRDefault="00123335" w:rsidP="00A93472">
      <w:pPr>
        <w:spacing w:after="0" w:line="0" w:lineRule="atLeast"/>
        <w:ind w:firstLine="567"/>
        <w:jc w:val="both"/>
        <w:rPr>
          <w:ins w:id="20" w:author="Unknown"/>
          <w:rFonts w:ascii="Times New Roman" w:hAnsi="Times New Roman" w:cs="Times New Roman"/>
          <w:sz w:val="28"/>
          <w:szCs w:val="28"/>
        </w:rPr>
      </w:pPr>
      <w:ins w:id="21" w:author="Unknown">
        <w:r w:rsidRPr="00A93472">
          <w:rPr>
            <w:rFonts w:ascii="Times New Roman" w:hAnsi="Times New Roman" w:cs="Times New Roman"/>
            <w:sz w:val="28"/>
            <w:szCs w:val="28"/>
          </w:rPr>
          <w:t xml:space="preserve">Чтобы развивать творческие способности учеников, необходимы задания, которые стимулируют их исследовательский поиск и одновременно знакомят с приемами творческой деятельности, развивают образное мышление. </w:t>
        </w:r>
      </w:ins>
    </w:p>
    <w:p w:rsidR="00123335" w:rsidRPr="00A93472" w:rsidRDefault="00123335" w:rsidP="00A93472">
      <w:pPr>
        <w:spacing w:after="0" w:line="0" w:lineRule="atLeast"/>
        <w:ind w:firstLine="567"/>
        <w:jc w:val="both"/>
        <w:rPr>
          <w:ins w:id="22" w:author="Unknown"/>
          <w:rFonts w:ascii="Times New Roman" w:hAnsi="Times New Roman" w:cs="Times New Roman"/>
          <w:sz w:val="28"/>
          <w:szCs w:val="28"/>
        </w:rPr>
      </w:pPr>
      <w:ins w:id="23" w:author="Unknown">
        <w:r w:rsidRPr="00A93472">
          <w:rPr>
            <w:rFonts w:ascii="Times New Roman" w:hAnsi="Times New Roman" w:cs="Times New Roman"/>
            <w:sz w:val="28"/>
            <w:szCs w:val="28"/>
          </w:rPr>
          <w:t xml:space="preserve">Современный человек в своих поступках, в овладении знаниями руководствуется, прежде всего, разумом. Однако это не совершается без эмоций. Очевидно, что эмоции бывают разными: положительными и отрицательными. Один из главных факторов, способствующих высокой эффективности воспитания и обучения, – положительные эмоциональные переживания. </w:t>
        </w:r>
        <w:proofErr w:type="gramStart"/>
        <w:r w:rsidRPr="00A93472">
          <w:rPr>
            <w:rFonts w:ascii="Times New Roman" w:hAnsi="Times New Roman" w:cs="Times New Roman"/>
            <w:sz w:val="28"/>
            <w:szCs w:val="28"/>
          </w:rPr>
          <w:t>Большинство учащихся не может успешно</w:t>
        </w:r>
        <w:proofErr w:type="gramEnd"/>
        <w:r w:rsidRPr="00A93472">
          <w:rPr>
            <w:rFonts w:ascii="Times New Roman" w:hAnsi="Times New Roman" w:cs="Times New Roman"/>
            <w:sz w:val="28"/>
            <w:szCs w:val="28"/>
          </w:rPr>
          <w:t xml:space="preserve"> заниматься в условиях недоброжелательной критики, угрозы, осуждения или, что еще страшнее осмеяния; учебный процесс этим блокируется. Ученики стремятся избежать наказаний и поэтому занимают “оборону”, применяют защитные действия, которые весьма далеки от учебно-познавательной, а тем более творческой деятельности. В итоге вместо удовольствия, удовлетворения от полученных новых знаний, радостных переживаний, открытий школьник испытывает подавленность, утомление и скуку.</w:t>
        </w:r>
      </w:ins>
    </w:p>
    <w:p w:rsidR="00123335" w:rsidRPr="00A93472" w:rsidRDefault="00123335" w:rsidP="00A93472">
      <w:pPr>
        <w:spacing w:after="0" w:line="0" w:lineRule="atLeast"/>
        <w:ind w:firstLine="567"/>
        <w:jc w:val="both"/>
        <w:rPr>
          <w:ins w:id="24" w:author="Unknown"/>
          <w:rFonts w:ascii="Times New Roman" w:hAnsi="Times New Roman" w:cs="Times New Roman"/>
          <w:sz w:val="28"/>
          <w:szCs w:val="28"/>
        </w:rPr>
      </w:pPr>
      <w:ins w:id="25" w:author="Unknown">
        <w:r w:rsidRPr="00A93472">
          <w:rPr>
            <w:rFonts w:ascii="Times New Roman" w:hAnsi="Times New Roman" w:cs="Times New Roman"/>
            <w:sz w:val="28"/>
            <w:szCs w:val="28"/>
          </w:rPr>
          <w:t xml:space="preserve">К таким же результатам приводит автоматическое повторение </w:t>
        </w:r>
        <w:proofErr w:type="gramStart"/>
        <w:r w:rsidRPr="00A93472">
          <w:rPr>
            <w:rFonts w:ascii="Times New Roman" w:hAnsi="Times New Roman" w:cs="Times New Roman"/>
            <w:sz w:val="28"/>
            <w:szCs w:val="28"/>
          </w:rPr>
          <w:t>изученного</w:t>
        </w:r>
        <w:proofErr w:type="gramEnd"/>
        <w:r w:rsidRPr="00A93472">
          <w:rPr>
            <w:rFonts w:ascii="Times New Roman" w:hAnsi="Times New Roman" w:cs="Times New Roman"/>
            <w:sz w:val="28"/>
            <w:szCs w:val="28"/>
          </w:rPr>
          <w:t xml:space="preserve">: оно не способствует мыслительной деятельности. Для успешного повторения необходим положительный “эмоциональный сдвиг”, положительное переживание. Важно все, но больше всего сказывается на учебе положительный настрой класса. Поистине, как считал классик “радоваться в одиночку грустно”. Трудно учиться в классе, где нет активного, радостного отношения к овладению знаниями со стороны товарищей. Это обстоятельство осложняет работу педагога: пробудить положительные эмоции одного ученика нетрудно, классного коллектива – </w:t>
        </w:r>
        <w:proofErr w:type="gramStart"/>
        <w:r w:rsidRPr="00A93472">
          <w:rPr>
            <w:rFonts w:ascii="Times New Roman" w:hAnsi="Times New Roman" w:cs="Times New Roman"/>
            <w:sz w:val="28"/>
            <w:szCs w:val="28"/>
          </w:rPr>
          <w:t>много сложнее</w:t>
        </w:r>
        <w:proofErr w:type="gramEnd"/>
        <w:r w:rsidRPr="00A93472">
          <w:rPr>
            <w:rFonts w:ascii="Times New Roman" w:hAnsi="Times New Roman" w:cs="Times New Roman"/>
            <w:sz w:val="28"/>
            <w:szCs w:val="28"/>
          </w:rPr>
          <w:t>; но тем почетнее задача.</w:t>
        </w:r>
      </w:ins>
    </w:p>
    <w:p w:rsidR="00123335" w:rsidRPr="00A93472" w:rsidRDefault="00123335" w:rsidP="00A93472">
      <w:pPr>
        <w:spacing w:after="0" w:line="0" w:lineRule="atLeast"/>
        <w:ind w:firstLine="567"/>
        <w:jc w:val="both"/>
        <w:rPr>
          <w:ins w:id="26" w:author="Unknown"/>
          <w:rFonts w:ascii="Times New Roman" w:hAnsi="Times New Roman" w:cs="Times New Roman"/>
          <w:sz w:val="28"/>
          <w:szCs w:val="28"/>
        </w:rPr>
      </w:pPr>
      <w:ins w:id="27" w:author="Unknown">
        <w:r w:rsidRPr="00A93472">
          <w:rPr>
            <w:rFonts w:ascii="Times New Roman" w:hAnsi="Times New Roman" w:cs="Times New Roman"/>
            <w:sz w:val="28"/>
            <w:szCs w:val="28"/>
          </w:rPr>
          <w:t>Решая эту задачу, понимаешь, что многое связано с личностью педагога: его отношением к ситуации, уверенности в себе, доброжелательности, приветливости, поэтому, прежде всего, нужно предъявлять высокие требования к себе. Верить в то, что педагогический труд не пропадет даром, что посеянное прорастет хорошими всходами.</w:t>
        </w:r>
      </w:ins>
    </w:p>
    <w:p w:rsidR="00123335" w:rsidRPr="00A93472" w:rsidRDefault="00123335" w:rsidP="00A93472">
      <w:pPr>
        <w:spacing w:after="0" w:line="0" w:lineRule="atLeast"/>
        <w:ind w:firstLine="567"/>
        <w:jc w:val="both"/>
        <w:rPr>
          <w:ins w:id="28" w:author="Unknown"/>
          <w:rFonts w:ascii="Times New Roman" w:hAnsi="Times New Roman" w:cs="Times New Roman"/>
          <w:sz w:val="28"/>
          <w:szCs w:val="28"/>
        </w:rPr>
      </w:pPr>
      <w:ins w:id="29" w:author="Unknown">
        <w:r w:rsidRPr="00A93472">
          <w:rPr>
            <w:rFonts w:ascii="Times New Roman" w:hAnsi="Times New Roman" w:cs="Times New Roman"/>
            <w:sz w:val="28"/>
            <w:szCs w:val="28"/>
          </w:rPr>
          <w:lastRenderedPageBreak/>
          <w:t>Любое социально значимое действие предполагает ожидание определенной реакции окружающих, прежде всего авторитетных старших. Школьники непроизвольно, сами, не зная этого, внимают и приспосабливаются к учителю, стремятся оправдать его ожидания. Если преподаватель считает ученика способным, искренне верит в его возможности учиться лучше, добиться значительных успехов в учебе – это для него мощный “допинг”, нередко помогающий даже обогнать более одаренных товарищей, стать одним из лучших в коллективе. Т.е. учителю нужно как можно чаще давать положительные, притом мотивированные оценки учебно-познавательным действиям своих учеников.</w:t>
        </w:r>
      </w:ins>
    </w:p>
    <w:p w:rsidR="00123335" w:rsidRPr="00A93472" w:rsidRDefault="00123335" w:rsidP="00A93472">
      <w:pPr>
        <w:spacing w:after="0" w:line="0" w:lineRule="atLeast"/>
        <w:ind w:firstLine="567"/>
        <w:jc w:val="both"/>
        <w:rPr>
          <w:ins w:id="30" w:author="Unknown"/>
          <w:rFonts w:ascii="Times New Roman" w:hAnsi="Times New Roman" w:cs="Times New Roman"/>
          <w:sz w:val="28"/>
          <w:szCs w:val="28"/>
        </w:rPr>
      </w:pPr>
      <w:ins w:id="31" w:author="Unknown">
        <w:r w:rsidRPr="00A93472">
          <w:rPr>
            <w:rFonts w:ascii="Times New Roman" w:hAnsi="Times New Roman" w:cs="Times New Roman"/>
            <w:sz w:val="28"/>
            <w:szCs w:val="28"/>
          </w:rPr>
          <w:t xml:space="preserve">Педагогический оптимизм требует от учителя яркого, интересного проведения занятий. Методика при этом используется различная: объясняя новый материал, опираться на свои глубокие знания истории, привлекать поэтические строки, музыку, живопись, привлечение современных информационно – коммуникационных технологий. </w:t>
        </w:r>
      </w:ins>
    </w:p>
    <w:p w:rsidR="00123335" w:rsidRPr="00A93472" w:rsidRDefault="00123335" w:rsidP="00A93472">
      <w:pPr>
        <w:spacing w:after="0" w:line="0" w:lineRule="atLeast"/>
        <w:ind w:firstLine="567"/>
        <w:jc w:val="both"/>
        <w:rPr>
          <w:ins w:id="32" w:author="Unknown"/>
          <w:rFonts w:ascii="Times New Roman" w:hAnsi="Times New Roman" w:cs="Times New Roman"/>
          <w:sz w:val="28"/>
          <w:szCs w:val="28"/>
        </w:rPr>
      </w:pPr>
      <w:ins w:id="33" w:author="Unknown">
        <w:r w:rsidRPr="00A93472">
          <w:rPr>
            <w:rFonts w:ascii="Times New Roman" w:hAnsi="Times New Roman" w:cs="Times New Roman"/>
            <w:sz w:val="28"/>
            <w:szCs w:val="28"/>
          </w:rPr>
          <w:t xml:space="preserve">К сожалению, мы часто забываем такую истину: мозг школьника устроен так, что знания довольно редко проникают в его глубину, чаще они остаются на поверхности и поэтому непрочны. Мощным “детонатором”, который помогает им проникнуть внутрь и там “взорваться”, превратившись затем в убеждения, является интерес. Поэтому так важно искать средства, которые бы увлекли ученика предстоящей учебной работой. Вначале можно посоветовать подумать о чем-нибудь приятном, затем об удовольствии, которое получит ученик и все его окружающие, если ему удастся ярко изложить учебный материал, какую радость от отличной оценки, полученной за ответ на уроке, ты доставишь родителям.… Наконец, </w:t>
        </w:r>
        <w:proofErr w:type="gramStart"/>
        <w:r w:rsidRPr="00A93472">
          <w:rPr>
            <w:rFonts w:ascii="Times New Roman" w:hAnsi="Times New Roman" w:cs="Times New Roman"/>
            <w:sz w:val="28"/>
            <w:szCs w:val="28"/>
          </w:rPr>
          <w:t>полезно</w:t>
        </w:r>
        <w:proofErr w:type="gramEnd"/>
        <w:r w:rsidRPr="00A93472">
          <w:rPr>
            <w:rFonts w:ascii="Times New Roman" w:hAnsi="Times New Roman" w:cs="Times New Roman"/>
            <w:sz w:val="28"/>
            <w:szCs w:val="28"/>
          </w:rPr>
          <w:t xml:space="preserve"> просто улыбнуться, как делают это, когда предстоит что-то веселое, увлекательное. Так созданная положительная установка поможет выполнить работу более старательно и тщательно; а скрупулезность исполнения – одно из главных условий пробуждения интереса.</w:t>
        </w:r>
      </w:ins>
    </w:p>
    <w:p w:rsidR="00123335" w:rsidRPr="00A93472" w:rsidRDefault="00123335" w:rsidP="00A93472">
      <w:pPr>
        <w:spacing w:after="0" w:line="0" w:lineRule="atLeast"/>
        <w:ind w:firstLine="567"/>
        <w:jc w:val="both"/>
        <w:rPr>
          <w:ins w:id="34" w:author="Unknown"/>
          <w:rFonts w:ascii="Times New Roman" w:hAnsi="Times New Roman" w:cs="Times New Roman"/>
          <w:sz w:val="28"/>
          <w:szCs w:val="28"/>
        </w:rPr>
      </w:pPr>
      <w:ins w:id="35" w:author="Unknown">
        <w:r w:rsidRPr="00A93472">
          <w:rPr>
            <w:rFonts w:ascii="Times New Roman" w:hAnsi="Times New Roman" w:cs="Times New Roman"/>
            <w:sz w:val="28"/>
            <w:szCs w:val="28"/>
          </w:rPr>
          <w:t xml:space="preserve">Упорная зубрежка и учеба, стимулированная страхом получить неудовлетворительную оценку, не дают глубоких знаний. Знаменитое суворовское изречение “тяжело в учении легко в бою” к учебному процессу в школе не подходит. Хроническая неуспеваемость по предмету – результат массированных отрицательных эмоциональных воздействий; </w:t>
        </w:r>
        <w:proofErr w:type="gramStart"/>
        <w:r w:rsidRPr="00A93472">
          <w:rPr>
            <w:rFonts w:ascii="Times New Roman" w:hAnsi="Times New Roman" w:cs="Times New Roman"/>
            <w:sz w:val="28"/>
            <w:szCs w:val="28"/>
          </w:rPr>
          <w:t>последние</w:t>
        </w:r>
        <w:proofErr w:type="gramEnd"/>
        <w:r w:rsidRPr="00A93472">
          <w:rPr>
            <w:rFonts w:ascii="Times New Roman" w:hAnsi="Times New Roman" w:cs="Times New Roman"/>
            <w:sz w:val="28"/>
            <w:szCs w:val="28"/>
          </w:rPr>
          <w:t xml:space="preserve"> порождают не только отвращение к учебе, но не редко жестокость, агрессивность по отношению к преподавателю. Необходимо наслаивать новое на хорошо известное старое, в уже знакомом предмете обнаруживать новые стороны, показывать его в неожиданном ракурсе, словом не повторяться, а возвращаться к старому, преподнося его вариативно, все время по-новому, разнообразно. Но чтобы заинтересовать других, преподаватель должен сам интересоваться своим предметом и любить его, владеть методикой, быть открытым для людей, доброжелательным. Только тогда полюбят предмет ученики. А вызвав внимание </w:t>
        </w:r>
        <w:proofErr w:type="gramStart"/>
        <w:r w:rsidRPr="00A93472">
          <w:rPr>
            <w:rFonts w:ascii="Times New Roman" w:hAnsi="Times New Roman" w:cs="Times New Roman"/>
            <w:sz w:val="28"/>
            <w:szCs w:val="28"/>
          </w:rPr>
          <w:t>занимающихся</w:t>
        </w:r>
        <w:proofErr w:type="gramEnd"/>
        <w:r w:rsidRPr="00A93472">
          <w:rPr>
            <w:rFonts w:ascii="Times New Roman" w:hAnsi="Times New Roman" w:cs="Times New Roman"/>
            <w:sz w:val="28"/>
            <w:szCs w:val="28"/>
          </w:rPr>
          <w:t>, затем следует поддерживать его, отыскивая удачные сравнения, аналогии, противопоставления, проводя оригинальные опыты и фронтальные лабораторные исследования, используя яркие наглядные пособия, разнообразные методы и приемы обучения, в том числе и игры, соревнования, диспуты, словом все, что возбуждает эмоции, положительные и сильные.</w:t>
        </w:r>
      </w:ins>
    </w:p>
    <w:p w:rsidR="00123335" w:rsidRPr="00A93472" w:rsidRDefault="00123335" w:rsidP="00A93472">
      <w:pPr>
        <w:spacing w:after="0" w:line="0" w:lineRule="atLeast"/>
        <w:ind w:firstLine="567"/>
        <w:jc w:val="both"/>
        <w:rPr>
          <w:ins w:id="36" w:author="Unknown"/>
          <w:rFonts w:ascii="Times New Roman" w:hAnsi="Times New Roman" w:cs="Times New Roman"/>
          <w:i/>
          <w:sz w:val="28"/>
          <w:szCs w:val="28"/>
          <w:u w:val="single"/>
        </w:rPr>
      </w:pPr>
      <w:ins w:id="37" w:author="Unknown">
        <w:r w:rsidRPr="00A93472">
          <w:rPr>
            <w:rFonts w:ascii="Times New Roman" w:hAnsi="Times New Roman" w:cs="Times New Roman"/>
            <w:i/>
            <w:sz w:val="28"/>
            <w:szCs w:val="28"/>
          </w:rPr>
          <w:t xml:space="preserve">Один из способов создания положительных эмоций на уроке – </w:t>
        </w:r>
        <w:r w:rsidRPr="00A93472">
          <w:rPr>
            <w:rFonts w:ascii="Times New Roman" w:hAnsi="Times New Roman" w:cs="Times New Roman"/>
            <w:i/>
            <w:sz w:val="28"/>
            <w:szCs w:val="28"/>
            <w:u w:val="single"/>
          </w:rPr>
          <w:t>юмор.</w:t>
        </w:r>
      </w:ins>
    </w:p>
    <w:p w:rsidR="00123335" w:rsidRPr="00A93472" w:rsidRDefault="00123335" w:rsidP="00A93472">
      <w:pPr>
        <w:spacing w:after="0" w:line="0" w:lineRule="atLeast"/>
        <w:ind w:firstLine="567"/>
        <w:jc w:val="both"/>
        <w:rPr>
          <w:ins w:id="38" w:author="Unknown"/>
          <w:rFonts w:ascii="Times New Roman" w:hAnsi="Times New Roman" w:cs="Times New Roman"/>
          <w:i/>
          <w:sz w:val="28"/>
          <w:szCs w:val="28"/>
        </w:rPr>
      </w:pPr>
      <w:ins w:id="39" w:author="Unknown">
        <w:r w:rsidRPr="00A93472">
          <w:rPr>
            <w:rFonts w:ascii="Times New Roman" w:hAnsi="Times New Roman" w:cs="Times New Roman"/>
            <w:i/>
            <w:sz w:val="28"/>
            <w:szCs w:val="28"/>
            <w:u w:val="single"/>
          </w:rPr>
          <w:lastRenderedPageBreak/>
          <w:t>Второй прием</w:t>
        </w:r>
        <w:r w:rsidRPr="00A93472">
          <w:rPr>
            <w:rFonts w:ascii="Times New Roman" w:hAnsi="Times New Roman" w:cs="Times New Roman"/>
            <w:i/>
            <w:sz w:val="28"/>
            <w:szCs w:val="28"/>
          </w:rPr>
          <w:t xml:space="preserve"> – возбуждение сомнения в справедливости излагаемых истин, как преподавателем, так и школьниками. Привыкание к безупречно правдивой, абсолютно верной информации ведет к угасанию ориентировочного рефлекса (рефлекс – это реакция организма на раздражение рецепторов). Этим стимулируется мысль ученика, побуждая его и всех остальных находить убедительные доказательства, мотивировать свою точку зрения.</w:t>
        </w:r>
      </w:ins>
    </w:p>
    <w:p w:rsidR="00123335" w:rsidRPr="00A93472" w:rsidRDefault="00123335" w:rsidP="00A93472">
      <w:pPr>
        <w:spacing w:after="0" w:line="0" w:lineRule="atLeast"/>
        <w:ind w:firstLine="567"/>
        <w:jc w:val="both"/>
        <w:rPr>
          <w:ins w:id="40" w:author="Unknown"/>
          <w:rFonts w:ascii="Times New Roman" w:hAnsi="Times New Roman" w:cs="Times New Roman"/>
          <w:i/>
          <w:sz w:val="28"/>
          <w:szCs w:val="28"/>
        </w:rPr>
      </w:pPr>
      <w:ins w:id="41" w:author="Unknown">
        <w:r w:rsidRPr="00A93472">
          <w:rPr>
            <w:rFonts w:ascii="Times New Roman" w:hAnsi="Times New Roman" w:cs="Times New Roman"/>
            <w:i/>
            <w:sz w:val="28"/>
            <w:szCs w:val="28"/>
            <w:u w:val="single"/>
          </w:rPr>
          <w:t>Третий прием</w:t>
        </w:r>
        <w:r w:rsidRPr="00A93472">
          <w:rPr>
            <w:rFonts w:ascii="Times New Roman" w:hAnsi="Times New Roman" w:cs="Times New Roman"/>
            <w:i/>
            <w:sz w:val="28"/>
            <w:szCs w:val="28"/>
          </w:rPr>
          <w:t xml:space="preserve"> – “возбуждение умственного аппетита” к самостоятельной работе на уроке и дома; решая одинаковые для всех задачи, как обычно кто-то даже не решает вообще; при индивидуальном подборе, когда справляются с легкими задачами, предлагаются “очень трудные”, таким образом, закрепляется вера в собственные силы, в успех.</w:t>
        </w:r>
      </w:ins>
    </w:p>
    <w:p w:rsidR="00123335" w:rsidRPr="00A93472" w:rsidRDefault="00123335" w:rsidP="00A93472">
      <w:pPr>
        <w:spacing w:after="0" w:line="0" w:lineRule="atLeast"/>
        <w:ind w:firstLine="567"/>
        <w:jc w:val="both"/>
        <w:rPr>
          <w:ins w:id="42" w:author="Unknown"/>
          <w:rFonts w:ascii="Times New Roman" w:hAnsi="Times New Roman" w:cs="Times New Roman"/>
          <w:i/>
          <w:sz w:val="28"/>
          <w:szCs w:val="28"/>
        </w:rPr>
      </w:pPr>
      <w:ins w:id="43" w:author="Unknown">
        <w:r w:rsidRPr="00A93472">
          <w:rPr>
            <w:rFonts w:ascii="Times New Roman" w:hAnsi="Times New Roman" w:cs="Times New Roman"/>
            <w:i/>
            <w:sz w:val="28"/>
            <w:szCs w:val="28"/>
            <w:u w:val="single"/>
          </w:rPr>
          <w:t>Четвертый прием</w:t>
        </w:r>
        <w:r w:rsidRPr="00A93472">
          <w:rPr>
            <w:rFonts w:ascii="Times New Roman" w:hAnsi="Times New Roman" w:cs="Times New Roman"/>
            <w:i/>
            <w:sz w:val="28"/>
            <w:szCs w:val="28"/>
          </w:rPr>
          <w:t xml:space="preserve"> – совместное с учителем эмоциональное переживание материала: восхищаются ученым, сделавшим открытие, красивому решению задачи, переживают неудачи, радуются успехам.</w:t>
        </w:r>
      </w:ins>
    </w:p>
    <w:p w:rsidR="00123335" w:rsidRPr="00A93472" w:rsidRDefault="00123335" w:rsidP="00A93472">
      <w:pPr>
        <w:spacing w:after="0" w:line="0" w:lineRule="atLeast"/>
        <w:ind w:firstLine="567"/>
        <w:jc w:val="both"/>
        <w:rPr>
          <w:ins w:id="44" w:author="Unknown"/>
          <w:rFonts w:ascii="Times New Roman" w:hAnsi="Times New Roman" w:cs="Times New Roman"/>
          <w:sz w:val="28"/>
          <w:szCs w:val="28"/>
        </w:rPr>
      </w:pPr>
      <w:ins w:id="45" w:author="Unknown">
        <w:r w:rsidRPr="00A93472">
          <w:rPr>
            <w:rFonts w:ascii="Times New Roman" w:hAnsi="Times New Roman" w:cs="Times New Roman"/>
            <w:i/>
            <w:sz w:val="28"/>
            <w:szCs w:val="28"/>
            <w:u w:val="single"/>
          </w:rPr>
          <w:t>Мимика и жесты</w:t>
        </w:r>
        <w:r w:rsidRPr="00A93472">
          <w:rPr>
            <w:rFonts w:ascii="Times New Roman" w:hAnsi="Times New Roman" w:cs="Times New Roman"/>
            <w:sz w:val="28"/>
            <w:szCs w:val="28"/>
          </w:rPr>
          <w:t xml:space="preserve"> – одни из наиболее достоверных показателей характера человеческого поведения. Смех называют самой верной “пробой души”, свидетельствующей о ней более верно, чем речь и слезы. Наблюдая за жестикуляцией, мимикой, пантомимикой школьника, опытный педагог может многое заметить и понять в его поведении и, значит, в характере. Выразительные движения могут уточнить, дополнить, пояснить речевые сообщения; с их помощью можно усилить или ослабить сказанное, выразить свое отношение к предмету разговора; они помогают наладить обратную связь. Поэтому для поддержки учеников просто необходимо подбадривать их взглядом, движением руки и, конечно, улыбкой. “Учитесь не смотреть, а видеть” – эти слова Шекспира могут стать девизом совершенствования педагога, которой хочет стать мастером своего дела. (Ученик знает материал и хочет хорошо ответить, это “написано” на его лице, но он флегматик, у него замедленная реакция, и его не следует торопить; девушка на уроке не слушает объяснение, создает лишь видимость работы – учитель ставит ее в пример двум ученикам, несколько раз отвлекавших его вопросами, но их-то как раз и следовало похвалить: ведь они слушали его увлеченно, и это можно было заметить по их лицам. Плохое настроение, раздражение недопустимы в стенах школы. А.С. Макаренко иногда увольнял воспитателей с формулировкой: </w:t>
        </w:r>
        <w:proofErr w:type="gramStart"/>
        <w:r w:rsidRPr="00A93472">
          <w:rPr>
            <w:rFonts w:ascii="Times New Roman" w:hAnsi="Times New Roman" w:cs="Times New Roman"/>
            <w:sz w:val="28"/>
            <w:szCs w:val="28"/>
          </w:rPr>
          <w:t>“Постоянно разводит в колонии грусть”).</w:t>
        </w:r>
        <w:proofErr w:type="gramEnd"/>
      </w:ins>
    </w:p>
    <w:p w:rsidR="00123335" w:rsidRPr="00A93472" w:rsidRDefault="00123335" w:rsidP="00A93472">
      <w:pPr>
        <w:spacing w:after="0" w:line="0" w:lineRule="atLeast"/>
        <w:ind w:firstLine="567"/>
        <w:jc w:val="both"/>
        <w:rPr>
          <w:ins w:id="46" w:author="Unknown"/>
          <w:rFonts w:ascii="Times New Roman" w:hAnsi="Times New Roman" w:cs="Times New Roman"/>
          <w:sz w:val="28"/>
          <w:szCs w:val="28"/>
        </w:rPr>
      </w:pPr>
      <w:ins w:id="47" w:author="Unknown">
        <w:r w:rsidRPr="00A93472">
          <w:rPr>
            <w:rFonts w:ascii="Times New Roman" w:hAnsi="Times New Roman" w:cs="Times New Roman"/>
            <w:sz w:val="28"/>
            <w:szCs w:val="28"/>
          </w:rPr>
          <w:t>Проблема эмоциональности обучения становиться особенно актуальной в условиях компьютеризации. Эмоции – важнейшая характеристика человеческой личности. Они играют роль регуляторов человеческого поведения, выражают сущность человеческих чувств и переживаний, определяют нравственные качества человека, его отношение к действительности и, в конечном счете, его мировоззрение. И очень важно формирование у учащегося эмоционально-ценностного отношения к миру и друг к другу в процессе обучения.</w:t>
        </w:r>
      </w:ins>
    </w:p>
    <w:p w:rsidR="00FF06C9" w:rsidRPr="00A93472" w:rsidRDefault="00FF06C9" w:rsidP="00A93472">
      <w:pPr>
        <w:spacing w:after="0" w:line="0" w:lineRule="atLeast"/>
        <w:ind w:firstLine="567"/>
        <w:jc w:val="both"/>
        <w:rPr>
          <w:rFonts w:ascii="Times New Roman" w:hAnsi="Times New Roman" w:cs="Times New Roman"/>
          <w:sz w:val="28"/>
          <w:szCs w:val="28"/>
        </w:rPr>
      </w:pPr>
    </w:p>
    <w:sectPr w:rsidR="00FF06C9" w:rsidRPr="00A93472" w:rsidSect="00A93472">
      <w:pgSz w:w="11906" w:h="16838"/>
      <w:pgMar w:top="709"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1913"/>
    <w:multiLevelType w:val="multilevel"/>
    <w:tmpl w:val="6942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A043E"/>
    <w:multiLevelType w:val="multilevel"/>
    <w:tmpl w:val="E84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335"/>
    <w:rsid w:val="00090C8A"/>
    <w:rsid w:val="00123335"/>
    <w:rsid w:val="00133954"/>
    <w:rsid w:val="002F05AA"/>
    <w:rsid w:val="00A93472"/>
    <w:rsid w:val="00FF06C9"/>
    <w:rsid w:val="00FF0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C9"/>
  </w:style>
  <w:style w:type="paragraph" w:styleId="1">
    <w:name w:val="heading 1"/>
    <w:basedOn w:val="a"/>
    <w:link w:val="10"/>
    <w:uiPriority w:val="9"/>
    <w:qFormat/>
    <w:rsid w:val="00123335"/>
    <w:pPr>
      <w:spacing w:before="100" w:beforeAutospacing="1" w:after="136" w:line="240" w:lineRule="auto"/>
      <w:outlineLvl w:val="0"/>
    </w:pPr>
    <w:rPr>
      <w:rFonts w:ascii="Arial" w:eastAsia="Times New Roman" w:hAnsi="Arial" w:cs="Arial"/>
      <w:b/>
      <w:bCs/>
      <w:color w:val="199043"/>
      <w:kern w:val="36"/>
      <w:sz w:val="28"/>
      <w:szCs w:val="28"/>
      <w:lang w:eastAsia="ru-RU"/>
    </w:rPr>
  </w:style>
  <w:style w:type="paragraph" w:styleId="3">
    <w:name w:val="heading 3"/>
    <w:basedOn w:val="a"/>
    <w:link w:val="30"/>
    <w:uiPriority w:val="9"/>
    <w:qFormat/>
    <w:rsid w:val="00123335"/>
    <w:pPr>
      <w:spacing w:before="100" w:beforeAutospacing="1" w:after="136"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335"/>
    <w:rPr>
      <w:rFonts w:ascii="Arial" w:eastAsia="Times New Roman" w:hAnsi="Arial" w:cs="Arial"/>
      <w:b/>
      <w:bCs/>
      <w:color w:val="199043"/>
      <w:kern w:val="36"/>
      <w:sz w:val="28"/>
      <w:szCs w:val="28"/>
      <w:lang w:eastAsia="ru-RU"/>
    </w:rPr>
  </w:style>
  <w:style w:type="character" w:customStyle="1" w:styleId="30">
    <w:name w:val="Заголовок 3 Знак"/>
    <w:basedOn w:val="a0"/>
    <w:link w:val="3"/>
    <w:uiPriority w:val="9"/>
    <w:rsid w:val="00123335"/>
    <w:rPr>
      <w:rFonts w:ascii="Arial" w:eastAsia="Times New Roman" w:hAnsi="Arial" w:cs="Arial"/>
      <w:b/>
      <w:bCs/>
      <w:color w:val="199043"/>
      <w:sz w:val="20"/>
      <w:szCs w:val="20"/>
      <w:lang w:eastAsia="ru-RU"/>
    </w:rPr>
  </w:style>
  <w:style w:type="character" w:styleId="a3">
    <w:name w:val="Hyperlink"/>
    <w:basedOn w:val="a0"/>
    <w:uiPriority w:val="99"/>
    <w:semiHidden/>
    <w:unhideWhenUsed/>
    <w:rsid w:val="00123335"/>
    <w:rPr>
      <w:color w:val="000000"/>
      <w:u w:val="single"/>
    </w:rPr>
  </w:style>
  <w:style w:type="paragraph" w:styleId="a4">
    <w:name w:val="Normal (Web)"/>
    <w:basedOn w:val="a"/>
    <w:uiPriority w:val="99"/>
    <w:semiHidden/>
    <w:unhideWhenUsed/>
    <w:rsid w:val="0012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3335"/>
    <w:rPr>
      <w:b/>
      <w:bCs/>
    </w:rPr>
  </w:style>
  <w:style w:type="character" w:styleId="a6">
    <w:name w:val="Emphasis"/>
    <w:basedOn w:val="a0"/>
    <w:uiPriority w:val="20"/>
    <w:qFormat/>
    <w:rsid w:val="00123335"/>
    <w:rPr>
      <w:i/>
      <w:iCs/>
    </w:rPr>
  </w:style>
</w:styles>
</file>

<file path=word/webSettings.xml><?xml version="1.0" encoding="utf-8"?>
<w:webSettings xmlns:r="http://schemas.openxmlformats.org/officeDocument/2006/relationships" xmlns:w="http://schemas.openxmlformats.org/wordprocessingml/2006/main">
  <w:divs>
    <w:div w:id="1794404343">
      <w:bodyDiv w:val="1"/>
      <w:marLeft w:val="0"/>
      <w:marRight w:val="0"/>
      <w:marTop w:val="0"/>
      <w:marBottom w:val="0"/>
      <w:divBdr>
        <w:top w:val="none" w:sz="0" w:space="0" w:color="auto"/>
        <w:left w:val="none" w:sz="0" w:space="0" w:color="auto"/>
        <w:bottom w:val="none" w:sz="0" w:space="0" w:color="auto"/>
        <w:right w:val="none" w:sz="0" w:space="0" w:color="auto"/>
      </w:divBdr>
      <w:divsChild>
        <w:div w:id="187068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67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4345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04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0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206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10191</Characters>
  <Application>Microsoft Office Word</Application>
  <DocSecurity>0</DocSecurity>
  <Lines>84</Lines>
  <Paragraphs>23</Paragraphs>
  <ScaleCrop>false</ScaleCrop>
  <Company>Школа</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5</dc:creator>
  <cp:keywords/>
  <dc:description/>
  <cp:lastModifiedBy>Учитель</cp:lastModifiedBy>
  <cp:revision>2</cp:revision>
  <dcterms:created xsi:type="dcterms:W3CDTF">2014-09-30T09:12:00Z</dcterms:created>
  <dcterms:modified xsi:type="dcterms:W3CDTF">2014-09-30T09:12:00Z</dcterms:modified>
</cp:coreProperties>
</file>